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BB" w:rsidRPr="00430BFE" w:rsidRDefault="00430BFE" w:rsidP="00430BFE">
      <w:pPr>
        <w:pStyle w:val="Heading1"/>
        <w:rPr>
          <w:color w:val="7030A0"/>
        </w:rPr>
      </w:pPr>
      <w:r w:rsidRPr="00430BFE">
        <w:rPr>
          <w:color w:val="7030A0"/>
        </w:rPr>
        <w:t xml:space="preserve">Please select </w:t>
      </w:r>
      <w:r w:rsidR="006C1030" w:rsidRPr="00430BFE">
        <w:rPr>
          <w:color w:val="7030A0"/>
        </w:rPr>
        <w:t xml:space="preserve">TANC </w:t>
      </w:r>
      <w:r w:rsidRPr="00430BFE">
        <w:rPr>
          <w:color w:val="7030A0"/>
        </w:rPr>
        <w:t>as your preferred regional society</w:t>
      </w:r>
    </w:p>
    <w:p w:rsidR="002367CE" w:rsidRDefault="002367CE" w:rsidP="006C1030">
      <w:pPr>
        <w:spacing w:after="0"/>
      </w:pPr>
    </w:p>
    <w:p w:rsidR="00430BFE" w:rsidRDefault="002367CE" w:rsidP="00430BFE">
      <w:pPr>
        <w:spacing w:after="240" w:line="240" w:lineRule="auto"/>
        <w:rPr>
          <w:rFonts w:eastAsia="Times New Roman" w:cstheme="minorHAnsi"/>
          <w:color w:val="222222"/>
        </w:rPr>
      </w:pPr>
      <w:r w:rsidRPr="00657C4D">
        <w:rPr>
          <w:rFonts w:eastAsia="Times New Roman" w:cstheme="minorHAnsi"/>
          <w:color w:val="222222"/>
        </w:rPr>
        <w:t xml:space="preserve">Dear </w:t>
      </w:r>
      <w:r w:rsidR="00430BFE">
        <w:rPr>
          <w:rFonts w:eastAsia="Times New Roman" w:cstheme="minorHAnsi"/>
          <w:color w:val="222222"/>
        </w:rPr>
        <w:t>TANC member,</w:t>
      </w:r>
    </w:p>
    <w:p w:rsidR="002367CE" w:rsidRPr="00657C4D" w:rsidRDefault="00430BFE" w:rsidP="00430BFE">
      <w:pPr>
        <w:spacing w:after="240" w:line="240" w:lineRule="auto"/>
        <w:rPr>
          <w:rFonts w:eastAsia="Times New Roman" w:cstheme="minorHAnsi"/>
          <w:color w:val="222222"/>
        </w:rPr>
      </w:pPr>
      <w:r>
        <w:rPr>
          <w:rFonts w:eastAsia="Times New Roman" w:cstheme="minorHAnsi"/>
          <w:color w:val="222222"/>
        </w:rPr>
        <w:t>2017</w:t>
      </w:r>
      <w:r w:rsidR="002367CE" w:rsidRPr="00657C4D">
        <w:rPr>
          <w:rFonts w:eastAsia="Times New Roman" w:cstheme="minorHAnsi"/>
          <w:color w:val="222222"/>
        </w:rPr>
        <w:t xml:space="preserve"> marks the 10</w:t>
      </w:r>
      <w:r w:rsidR="002367CE" w:rsidRPr="00657C4D">
        <w:rPr>
          <w:rFonts w:eastAsia="Times New Roman" w:cstheme="minorHAnsi"/>
          <w:color w:val="222222"/>
          <w:vertAlign w:val="superscript"/>
        </w:rPr>
        <w:t>th</w:t>
      </w:r>
      <w:r w:rsidR="002367CE" w:rsidRPr="00657C4D">
        <w:rPr>
          <w:rFonts w:eastAsia="Times New Roman" w:cstheme="minorHAnsi"/>
          <w:color w:val="222222"/>
        </w:rPr>
        <w:t xml:space="preserve"> anniversary of </w:t>
      </w:r>
      <w:r w:rsidR="00AF1D0A">
        <w:rPr>
          <w:rFonts w:eastAsia="Times New Roman" w:cstheme="minorHAnsi"/>
          <w:color w:val="222222"/>
        </w:rPr>
        <w:t xml:space="preserve">the formation of </w:t>
      </w:r>
      <w:r w:rsidR="00A54C59">
        <w:rPr>
          <w:rFonts w:eastAsia="Times New Roman" w:cstheme="minorHAnsi"/>
          <w:color w:val="222222"/>
        </w:rPr>
        <w:t>The Actuarial Network at Cass (TANC)</w:t>
      </w:r>
      <w:r w:rsidR="002367CE" w:rsidRPr="00657C4D">
        <w:rPr>
          <w:rFonts w:eastAsia="Times New Roman" w:cstheme="minorHAnsi"/>
          <w:color w:val="222222"/>
        </w:rPr>
        <w:t xml:space="preserve">. </w:t>
      </w:r>
      <w:r w:rsidR="00AF1D0A">
        <w:rPr>
          <w:rFonts w:eastAsia="Times New Roman" w:cstheme="minorHAnsi"/>
          <w:color w:val="222222"/>
        </w:rPr>
        <w:t>We are delighted at how well the network has developed and thrived and w</w:t>
      </w:r>
      <w:r w:rsidR="002367CE" w:rsidRPr="00657C4D">
        <w:rPr>
          <w:rFonts w:eastAsia="Times New Roman" w:cstheme="minorHAnsi"/>
          <w:color w:val="222222"/>
        </w:rPr>
        <w:t xml:space="preserve">e would like to thank you as we couldn’t have done </w:t>
      </w:r>
      <w:r w:rsidR="009702B1" w:rsidRPr="00657C4D">
        <w:rPr>
          <w:rFonts w:eastAsia="Times New Roman" w:cstheme="minorHAnsi"/>
          <w:color w:val="222222"/>
        </w:rPr>
        <w:t>it</w:t>
      </w:r>
      <w:r w:rsidR="002367CE" w:rsidRPr="00657C4D">
        <w:rPr>
          <w:rFonts w:eastAsia="Times New Roman" w:cstheme="minorHAnsi"/>
          <w:color w:val="222222"/>
        </w:rPr>
        <w:t xml:space="preserve"> without your support! We need your help again – this time in the form of a vote.</w:t>
      </w:r>
    </w:p>
    <w:p w:rsidR="002367CE" w:rsidRDefault="00EE29CB" w:rsidP="002367CE">
      <w:pPr>
        <w:spacing w:after="0" w:line="240" w:lineRule="auto"/>
        <w:rPr>
          <w:rFonts w:ascii="Arial" w:eastAsia="Times New Roman" w:hAnsi="Arial" w:cs="Arial"/>
          <w:color w:val="222222"/>
          <w:sz w:val="20"/>
          <w:szCs w:val="20"/>
        </w:rPr>
      </w:pPr>
      <w:r w:rsidRPr="00EE29CB">
        <w:rPr>
          <w:rFonts w:ascii="Arial" w:eastAsiaTheme="minorHAnsi" w:hAnsi="Arial" w:cs="Arial"/>
          <w:noProof/>
          <w:color w:val="222222"/>
          <w:sz w:val="20"/>
          <w:szCs w:val="20"/>
        </w:rPr>
        <w:pict>
          <v:shapetype id="_x0000_t202" coordsize="21600,21600" o:spt="202" path="m,l,21600r21600,l21600,xe">
            <v:stroke joinstyle="miter"/>
            <v:path gradientshapeok="t" o:connecttype="rect"/>
          </v:shapetype>
          <v:shape id="Text Box 7" o:spid="_x0000_s1026" type="#_x0000_t202" style="position:absolute;margin-left:300pt;margin-top:10.9pt;width:186.05pt;height:278.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" fillcolor="#7030a0" strokecolor="#7030a0" strokeweight="2.25pt">
            <v:textbox>
              <w:txbxContent>
                <w:p w:rsidR="001775A5" w:rsidRDefault="001775A5" w:rsidP="009702B1">
                  <w:pPr>
                    <w:spacing w:after="0"/>
                    <w:rPr>
                      <w:color w:val="FFFFFF" w:themeColor="background1"/>
                    </w:rPr>
                  </w:pPr>
                </w:p>
                <w:p w:rsidR="00657C4D" w:rsidRDefault="00657C4D" w:rsidP="009702B1">
                  <w:pPr>
                    <w:spacing w:after="0"/>
                    <w:rPr>
                      <w:color w:val="FFFFFF" w:themeColor="background1"/>
                    </w:rPr>
                  </w:pPr>
                </w:p>
                <w:p w:rsidR="00657C4D" w:rsidRDefault="00657C4D" w:rsidP="009702B1">
                  <w:pPr>
                    <w:spacing w:after="0"/>
                    <w:rPr>
                      <w:color w:val="FFFFFF" w:themeColor="background1"/>
                    </w:rPr>
                  </w:pPr>
                </w:p>
                <w:p w:rsidR="00430BFE" w:rsidRDefault="00430BFE" w:rsidP="009702B1">
                  <w:pPr>
                    <w:spacing w:after="0"/>
                    <w:rPr>
                      <w:color w:val="FFFFFF" w:themeColor="background1"/>
                    </w:rPr>
                  </w:pPr>
                  <w:r>
                    <w:rPr>
                      <w:color w:val="FFFFFF" w:themeColor="background1"/>
                    </w:rPr>
                    <w:t xml:space="preserve">It’s very simple and will only take you a few minutes: </w:t>
                  </w:r>
                </w:p>
                <w:p w:rsidR="00430BFE" w:rsidRDefault="00430BFE" w:rsidP="009702B1">
                  <w:pPr>
                    <w:spacing w:after="0"/>
                    <w:rPr>
                      <w:color w:val="FFFFFF" w:themeColor="background1"/>
                    </w:rPr>
                  </w:pPr>
                </w:p>
                <w:p w:rsidR="00430BFE" w:rsidRDefault="00F95A42" w:rsidP="00430BFE">
                  <w:pPr>
                    <w:pStyle w:val="ListParagraph"/>
                    <w:numPr>
                      <w:ilvl w:val="0"/>
                      <w:numId w:val="4"/>
                    </w:numPr>
                    <w:spacing w:after="0"/>
                    <w:ind w:left="567"/>
                    <w:rPr>
                      <w:b/>
                      <w:color w:val="FFFFFF" w:themeColor="background1"/>
                    </w:rPr>
                  </w:pPr>
                  <w:r w:rsidRPr="00430BFE">
                    <w:rPr>
                      <w:color w:val="FFFFFF" w:themeColor="background1"/>
                    </w:rPr>
                    <w:t>Please</w:t>
                  </w:r>
                  <w:r w:rsidR="008B645A" w:rsidRPr="00430BFE">
                    <w:rPr>
                      <w:color w:val="FFFFFF" w:themeColor="background1"/>
                    </w:rPr>
                    <w:t xml:space="preserve"> </w:t>
                  </w:r>
                  <w:r w:rsidR="008B645A" w:rsidRPr="00430BFE">
                    <w:rPr>
                      <w:b/>
                      <w:color w:val="FFFFFF" w:themeColor="background1"/>
                    </w:rPr>
                    <w:t xml:space="preserve">visit the </w:t>
                  </w:r>
                  <w:proofErr w:type="spellStart"/>
                  <w:r w:rsidR="008B645A" w:rsidRPr="00430BFE">
                    <w:rPr>
                      <w:b/>
                      <w:color w:val="FFFFFF" w:themeColor="background1"/>
                    </w:rPr>
                    <w:t>IFoA</w:t>
                  </w:r>
                  <w:proofErr w:type="spellEnd"/>
                  <w:r w:rsidR="008B645A" w:rsidRPr="00430BFE">
                    <w:rPr>
                      <w:b/>
                      <w:color w:val="FFFFFF" w:themeColor="background1"/>
                    </w:rPr>
                    <w:t xml:space="preserve"> </w:t>
                  </w:r>
                  <w:hyperlink r:id="rId6" w:history="1">
                    <w:r w:rsidR="008B645A" w:rsidRPr="00430BFE">
                      <w:rPr>
                        <w:rStyle w:val="Hyperlink"/>
                        <w:b/>
                        <w:color w:val="FFFFFF" w:themeColor="background1"/>
                      </w:rPr>
                      <w:t>website</w:t>
                    </w:r>
                  </w:hyperlink>
                  <w:r w:rsidRPr="00430BFE">
                    <w:rPr>
                      <w:b/>
                      <w:color w:val="FFFFFF" w:themeColor="background1"/>
                    </w:rPr>
                    <w:t xml:space="preserve"> </w:t>
                  </w:r>
                  <w:r w:rsidR="008B645A" w:rsidRPr="00430BFE">
                    <w:rPr>
                      <w:color w:val="FFFFFF" w:themeColor="background1"/>
                    </w:rPr>
                    <w:t xml:space="preserve">and </w:t>
                  </w:r>
                  <w:r w:rsidR="008B645A" w:rsidRPr="00430BFE">
                    <w:rPr>
                      <w:b/>
                      <w:color w:val="FFFFFF" w:themeColor="background1"/>
                    </w:rPr>
                    <w:t>login</w:t>
                  </w:r>
                  <w:r w:rsidR="008B645A" w:rsidRPr="00430BFE">
                    <w:rPr>
                      <w:color w:val="FFFFFF" w:themeColor="background1"/>
                    </w:rPr>
                    <w:t xml:space="preserve"> using your member credentials</w:t>
                  </w:r>
                  <w:r w:rsidRPr="00430BFE">
                    <w:rPr>
                      <w:b/>
                      <w:color w:val="FFFFFF" w:themeColor="background1"/>
                    </w:rPr>
                    <w:t>.</w:t>
                  </w:r>
                </w:p>
                <w:p w:rsidR="00430BFE" w:rsidRDefault="00430BFE" w:rsidP="00430BFE">
                  <w:pPr>
                    <w:pStyle w:val="ListParagraph"/>
                    <w:numPr>
                      <w:ilvl w:val="0"/>
                      <w:numId w:val="4"/>
                    </w:numPr>
                    <w:spacing w:after="0"/>
                    <w:ind w:left="567"/>
                    <w:rPr>
                      <w:b/>
                      <w:color w:val="FFFFFF" w:themeColor="background1"/>
                    </w:rPr>
                  </w:pPr>
                  <w:r w:rsidRPr="00430BFE">
                    <w:rPr>
                      <w:color w:val="FFFFFF" w:themeColor="background1"/>
                    </w:rPr>
                    <w:t>C</w:t>
                  </w:r>
                  <w:r w:rsidR="000C16D1" w:rsidRPr="00430BFE">
                    <w:rPr>
                      <w:color w:val="FFFFFF" w:themeColor="background1"/>
                    </w:rPr>
                    <w:t>lick on “</w:t>
                  </w:r>
                  <w:r w:rsidRPr="00430BFE">
                    <w:rPr>
                      <w:b/>
                      <w:color w:val="FFFFFF" w:themeColor="background1"/>
                    </w:rPr>
                    <w:t>Contact Preferences”</w:t>
                  </w:r>
                </w:p>
                <w:p w:rsidR="00430BFE" w:rsidRPr="00430BFE" w:rsidRDefault="000C16D1" w:rsidP="00430BFE">
                  <w:pPr>
                    <w:pStyle w:val="ListParagraph"/>
                    <w:numPr>
                      <w:ilvl w:val="0"/>
                      <w:numId w:val="4"/>
                    </w:numPr>
                    <w:spacing w:after="0"/>
                    <w:ind w:left="567"/>
                    <w:rPr>
                      <w:b/>
                      <w:color w:val="FFFFFF" w:themeColor="background1"/>
                    </w:rPr>
                  </w:pPr>
                  <w:r w:rsidRPr="00430BFE">
                    <w:rPr>
                      <w:color w:val="FFFFFF" w:themeColor="background1"/>
                    </w:rPr>
                    <w:t>Scroll down until you come to “</w:t>
                  </w:r>
                  <w:r w:rsidRPr="00430BFE">
                    <w:rPr>
                      <w:b/>
                      <w:color w:val="FFFFFF" w:themeColor="background1"/>
                    </w:rPr>
                    <w:t xml:space="preserve">My regional </w:t>
                  </w:r>
                  <w:r w:rsidRPr="00430BFE">
                    <w:rPr>
                      <w:color w:val="FFFFFF" w:themeColor="background1"/>
                    </w:rPr>
                    <w:t>c</w:t>
                  </w:r>
                  <w:r w:rsidRPr="00430BFE">
                    <w:rPr>
                      <w:b/>
                      <w:color w:val="FFFFFF" w:themeColor="background1"/>
                    </w:rPr>
                    <w:t>ommunity</w:t>
                  </w:r>
                  <w:r w:rsidRPr="00430BFE">
                    <w:rPr>
                      <w:color w:val="FFFFFF" w:themeColor="background1"/>
                    </w:rPr>
                    <w:t>”.</w:t>
                  </w:r>
                </w:p>
                <w:p w:rsidR="00430BFE" w:rsidRPr="00430BFE" w:rsidRDefault="00430BFE" w:rsidP="00430BFE">
                  <w:pPr>
                    <w:pStyle w:val="ListParagraph"/>
                    <w:numPr>
                      <w:ilvl w:val="0"/>
                      <w:numId w:val="4"/>
                    </w:numPr>
                    <w:spacing w:after="0"/>
                    <w:ind w:left="567"/>
                    <w:rPr>
                      <w:b/>
                      <w:color w:val="FFFFFF" w:themeColor="background1"/>
                    </w:rPr>
                  </w:pPr>
                  <w:r>
                    <w:rPr>
                      <w:color w:val="FFFFFF" w:themeColor="background1"/>
                    </w:rPr>
                    <w:t>S</w:t>
                  </w:r>
                  <w:r w:rsidR="001F1D23" w:rsidRPr="00430BFE">
                    <w:rPr>
                      <w:color w:val="FFFFFF" w:themeColor="background1"/>
                    </w:rPr>
                    <w:t xml:space="preserve">elect </w:t>
                  </w:r>
                  <w:r w:rsidR="001F1D23" w:rsidRPr="00430BFE">
                    <w:rPr>
                      <w:b/>
                      <w:color w:val="FFFFFF" w:themeColor="background1"/>
                    </w:rPr>
                    <w:t>T</w:t>
                  </w:r>
                  <w:r w:rsidR="000C16D1" w:rsidRPr="00430BFE">
                    <w:rPr>
                      <w:b/>
                      <w:color w:val="FFFFFF" w:themeColor="background1"/>
                    </w:rPr>
                    <w:t>he Actuarial Network at CASS</w:t>
                  </w:r>
                  <w:r>
                    <w:rPr>
                      <w:b/>
                      <w:color w:val="FFFFFF" w:themeColor="background1"/>
                    </w:rPr>
                    <w:t xml:space="preserve"> </w:t>
                  </w:r>
                  <w:r>
                    <w:rPr>
                      <w:color w:val="FFFFFF" w:themeColor="background1"/>
                    </w:rPr>
                    <w:t>from the drop down box.</w:t>
                  </w:r>
                </w:p>
                <w:p w:rsidR="001775A5" w:rsidRPr="00430BFE" w:rsidRDefault="00430BFE" w:rsidP="00430BFE">
                  <w:pPr>
                    <w:pStyle w:val="ListParagraph"/>
                    <w:numPr>
                      <w:ilvl w:val="0"/>
                      <w:numId w:val="4"/>
                    </w:numPr>
                    <w:spacing w:after="0"/>
                    <w:ind w:left="567"/>
                    <w:rPr>
                      <w:b/>
                      <w:color w:val="FFFFFF" w:themeColor="background1"/>
                    </w:rPr>
                  </w:pPr>
                  <w:r w:rsidRPr="00430BFE">
                    <w:rPr>
                      <w:color w:val="FFFFFF" w:themeColor="background1"/>
                    </w:rPr>
                    <w:t>T</w:t>
                  </w:r>
                  <w:r w:rsidR="001F1D23" w:rsidRPr="00430BFE">
                    <w:rPr>
                      <w:color w:val="FFFFFF" w:themeColor="background1"/>
                    </w:rPr>
                    <w:t>hen click</w:t>
                  </w:r>
                  <w:r w:rsidR="000C16D1" w:rsidRPr="00430BFE">
                    <w:rPr>
                      <w:color w:val="FFFFFF" w:themeColor="background1"/>
                    </w:rPr>
                    <w:t xml:space="preserve"> the</w:t>
                  </w:r>
                  <w:r w:rsidR="001F1D23" w:rsidRPr="00430BFE">
                    <w:rPr>
                      <w:color w:val="FFFFFF" w:themeColor="background1"/>
                    </w:rPr>
                    <w:t xml:space="preserve"> </w:t>
                  </w:r>
                  <w:r w:rsidR="000C16D1" w:rsidRPr="00430BFE">
                    <w:rPr>
                      <w:b/>
                      <w:color w:val="FFFFFF" w:themeColor="background1"/>
                    </w:rPr>
                    <w:t xml:space="preserve">Change Regional Community </w:t>
                  </w:r>
                  <w:r w:rsidR="000C16D1" w:rsidRPr="00430BFE">
                    <w:rPr>
                      <w:color w:val="FFFFFF" w:themeColor="background1"/>
                    </w:rPr>
                    <w:t>button</w:t>
                  </w:r>
                  <w:r w:rsidR="00AF1D0A" w:rsidRPr="00430BFE">
                    <w:rPr>
                      <w:color w:val="FFFFFF" w:themeColor="background1"/>
                    </w:rPr>
                    <w:t>.</w:t>
                  </w:r>
                </w:p>
                <w:p w:rsidR="001775A5" w:rsidRPr="001775A5" w:rsidRDefault="001775A5" w:rsidP="009702B1">
                  <w:pPr>
                    <w:spacing w:after="0"/>
                    <w:rPr>
                      <w:color w:val="FFFFFF" w:themeColor="background1"/>
                    </w:rPr>
                  </w:pPr>
                </w:p>
                <w:p w:rsidR="008B645A" w:rsidRDefault="008B645A" w:rsidP="009702B1">
                  <w:pPr>
                    <w:spacing w:after="0"/>
                  </w:pPr>
                </w:p>
                <w:p w:rsidR="008B645A" w:rsidRPr="001775A5" w:rsidRDefault="008B645A" w:rsidP="009702B1">
                  <w:pPr>
                    <w:spacing w:after="0"/>
                    <w:rPr>
                      <w:color w:val="FFFFFF" w:themeColor="background1"/>
                    </w:rPr>
                  </w:pPr>
                </w:p>
                <w:p w:rsidR="009702B1" w:rsidRDefault="009702B1" w:rsidP="009702B1">
                  <w:pPr>
                    <w:spacing w:after="0"/>
                  </w:pPr>
                </w:p>
                <w:p w:rsidR="002367CE" w:rsidRPr="003240CE" w:rsidRDefault="002367CE" w:rsidP="002367CE">
                  <w:pPr>
                    <w:spacing w:after="0"/>
                    <w:rPr>
                      <w:sz w:val="12"/>
                      <w:szCs w:val="12"/>
                    </w:rPr>
                  </w:pPr>
                </w:p>
                <w:p w:rsidR="002367CE" w:rsidRPr="00CA435C" w:rsidRDefault="002367CE" w:rsidP="002367CE">
                  <w:pPr>
                    <w:spacing w:after="0"/>
                    <w:ind w:left="720"/>
                    <w:rPr>
                      <w:i/>
                      <w:sz w:val="20"/>
                      <w:szCs w:val="20"/>
                    </w:rPr>
                  </w:pPr>
                </w:p>
              </w:txbxContent>
            </v:textbox>
          </v:shape>
        </w:pict>
      </w:r>
      <w:r w:rsidRPr="00EE29CB">
        <w:rPr>
          <w:rFonts w:ascii="Arial" w:eastAsiaTheme="minorHAnsi" w:hAnsi="Arial" w:cs="Arial"/>
          <w:noProof/>
          <w:color w:val="222222"/>
          <w:sz w:val="20"/>
          <w:szCs w:val="20"/>
        </w:rPr>
        <w:pict>
          <v:shape id="Text Box 6" o:spid="_x0000_s1027" type="#_x0000_t202" style="position:absolute;margin-left:3.15pt;margin-top:10.9pt;width:290.1pt;height:278.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" strokecolor="#7030a0" strokeweight="2.25pt">
            <v:textbox>
              <w:txbxContent>
                <w:p w:rsidR="002367CE" w:rsidRPr="00657C4D" w:rsidRDefault="002367CE" w:rsidP="002367CE">
                  <w:pPr>
                    <w:rPr>
                      <w:b/>
                      <w:color w:val="7030A0"/>
                    </w:rPr>
                  </w:pPr>
                  <w:r w:rsidRPr="00657C4D">
                    <w:rPr>
                      <w:b/>
                      <w:color w:val="7030A0"/>
                    </w:rPr>
                    <w:t>What’s happening?</w:t>
                  </w:r>
                </w:p>
                <w:p w:rsidR="009702B1" w:rsidRDefault="002367CE" w:rsidP="002367CE">
                  <w:pPr>
                    <w:spacing w:after="0"/>
                    <w:rPr>
                      <w:sz w:val="21"/>
                      <w:szCs w:val="21"/>
                    </w:rPr>
                  </w:pPr>
                  <w:r w:rsidRPr="00430BFE">
                    <w:t>You may have seen</w:t>
                  </w:r>
                  <w:r w:rsidR="00657C4D" w:rsidRPr="00430BFE">
                    <w:t xml:space="preserve"> recent</w:t>
                  </w:r>
                  <w:r w:rsidRPr="00430BFE">
                    <w:t xml:space="preserve"> </w:t>
                  </w:r>
                  <w:r w:rsidR="009702B1" w:rsidRPr="00430BFE">
                    <w:t>articles in the Actuary magazine and newsletters about regional societies being a vital component of membership, giving voice to local organisations and members. TANC is one such regional society</w:t>
                  </w:r>
                  <w:r w:rsidR="009702B1">
                    <w:rPr>
                      <w:sz w:val="21"/>
                      <w:szCs w:val="21"/>
                    </w:rPr>
                    <w:t>.</w:t>
                  </w:r>
                </w:p>
                <w:p w:rsidR="009702B1" w:rsidRDefault="009702B1" w:rsidP="002367CE">
                  <w:pPr>
                    <w:spacing w:after="0"/>
                    <w:rPr>
                      <w:sz w:val="21"/>
                      <w:szCs w:val="21"/>
                    </w:rPr>
                  </w:pPr>
                </w:p>
                <w:p w:rsidR="009702B1" w:rsidRDefault="009702B1" w:rsidP="009702B1">
                  <w:pPr>
                    <w:spacing w:after="0"/>
                  </w:pPr>
                  <w:r>
                    <w:t xml:space="preserve">In recognition of the contribution regional communities make to the profession, the </w:t>
                  </w:r>
                  <w:r w:rsidR="00A54C59">
                    <w:t>Institute &amp; Faculty of Actuaries (</w:t>
                  </w:r>
                  <w:proofErr w:type="spellStart"/>
                  <w:r>
                    <w:t>IFoA</w:t>
                  </w:r>
                  <w:proofErr w:type="spellEnd"/>
                  <w:r w:rsidR="008B645A">
                    <w:t>)</w:t>
                  </w:r>
                  <w:r>
                    <w:t xml:space="preserve"> Council has committed to providing financial support to these communities. </w:t>
                  </w:r>
                </w:p>
                <w:p w:rsidR="009702B1" w:rsidRDefault="009702B1" w:rsidP="009702B1">
                  <w:pPr>
                    <w:spacing w:after="0"/>
                  </w:pPr>
                </w:p>
                <w:p w:rsidR="002367CE" w:rsidRPr="00A54C59" w:rsidRDefault="009702B1" w:rsidP="009702B1">
                  <w:pPr>
                    <w:spacing w:after="0"/>
                    <w:rPr>
                      <w:b/>
                      <w:sz w:val="21"/>
                      <w:szCs w:val="21"/>
                    </w:rPr>
                  </w:pPr>
                  <w:r>
                    <w:t xml:space="preserve">The </w:t>
                  </w:r>
                  <w:proofErr w:type="spellStart"/>
                  <w:r>
                    <w:t>IFoA</w:t>
                  </w:r>
                  <w:proofErr w:type="spellEnd"/>
                  <w:r>
                    <w:t xml:space="preserve"> will provide</w:t>
                  </w:r>
                  <w:ins w:id="0" w:author="JE" w:date="2017-03-01T13:24:00Z">
                    <w:r w:rsidR="000A1A5F">
                      <w:t xml:space="preserve"> </w:t>
                    </w:r>
                  </w:ins>
                  <w:r>
                    <w:t xml:space="preserve">£5 per annum for every </w:t>
                  </w:r>
                  <w:proofErr w:type="spellStart"/>
                  <w:r>
                    <w:t>IFoA</w:t>
                  </w:r>
                  <w:proofErr w:type="spellEnd"/>
                  <w:r>
                    <w:t xml:space="preserve"> member </w:t>
                  </w:r>
                  <w:r w:rsidR="00A54C59">
                    <w:t xml:space="preserve">who </w:t>
                  </w:r>
                  <w:r w:rsidR="008B645A">
                    <w:t>selects a preferred regional</w:t>
                  </w:r>
                  <w:r w:rsidR="000A1A5F">
                    <w:t xml:space="preserve"> community</w:t>
                  </w:r>
                  <w:r>
                    <w:t xml:space="preserve">. </w:t>
                  </w:r>
                  <w:r w:rsidR="00F95A42" w:rsidRPr="00F95A42">
                    <w:rPr>
                      <w:b/>
                    </w:rPr>
                    <w:t>Your vote and</w:t>
                  </w:r>
                  <w:r w:rsidR="005200D6">
                    <w:rPr>
                      <w:b/>
                    </w:rPr>
                    <w:t xml:space="preserve"> the</w:t>
                  </w:r>
                  <w:r w:rsidR="00F95A42" w:rsidRPr="00F95A42">
                    <w:rPr>
                      <w:b/>
                    </w:rPr>
                    <w:t xml:space="preserve"> IFoA</w:t>
                  </w:r>
                  <w:r w:rsidR="005200D6">
                    <w:rPr>
                      <w:b/>
                    </w:rPr>
                    <w:t>’s</w:t>
                  </w:r>
                  <w:r w:rsidR="00F95A42" w:rsidRPr="00F95A42">
                    <w:rPr>
                      <w:b/>
                    </w:rPr>
                    <w:t xml:space="preserve"> support will enable </w:t>
                  </w:r>
                  <w:r w:rsidR="008B645A">
                    <w:rPr>
                      <w:b/>
                    </w:rPr>
                    <w:t>TANC</w:t>
                  </w:r>
                  <w:r w:rsidR="00F95A42" w:rsidRPr="00F95A42">
                    <w:rPr>
                      <w:b/>
                    </w:rPr>
                    <w:t xml:space="preserve"> to continue providing great events with varied speakers and networking refreshments</w:t>
                  </w:r>
                  <w:r w:rsidR="008B645A">
                    <w:rPr>
                      <w:b/>
                    </w:rPr>
                    <w:t>,</w:t>
                  </w:r>
                  <w:r w:rsidR="00F95A42" w:rsidRPr="00F95A42">
                    <w:rPr>
                      <w:b/>
                    </w:rPr>
                    <w:t xml:space="preserve"> all free of charge.</w:t>
                  </w:r>
                </w:p>
              </w:txbxContent>
            </v:textbox>
          </v:shape>
        </w:pict>
      </w:r>
    </w:p>
    <w:p w:rsidR="002367CE" w:rsidRDefault="00EE29CB" w:rsidP="002367CE">
      <w:pPr>
        <w:pStyle w:val="yiv0868002324msonormal"/>
        <w:shd w:val="clear" w:color="auto" w:fill="FFFFFF"/>
        <w:spacing w:before="0" w:beforeAutospacing="0" w:after="0" w:afterAutospacing="0"/>
        <w:rPr>
          <w:rFonts w:ascii="Arial" w:hAnsi="Arial" w:cs="Arial"/>
          <w:color w:val="222222"/>
          <w:sz w:val="20"/>
          <w:szCs w:val="20"/>
        </w:rPr>
      </w:pPr>
      <w:r>
        <w:rPr>
          <w:rFonts w:ascii="Arial" w:hAnsi="Arial" w:cs="Arial"/>
          <w:noProof/>
          <w:color w:val="222222"/>
          <w:sz w:val="20"/>
          <w:szCs w:val="20"/>
        </w:rPr>
        <w:pict>
          <v:shape id="Text Box 4" o:spid="_x0000_s1028" type="#_x0000_t202" style="position:absolute;margin-left:308.4pt;margin-top:8.35pt;width:119.1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">
            <v:textbox>
              <w:txbxContent>
                <w:p w:rsidR="001775A5" w:rsidRPr="00E800E2" w:rsidRDefault="001775A5" w:rsidP="001775A5">
                  <w:pPr>
                    <w:rPr>
                      <w:b/>
                    </w:rPr>
                  </w:pPr>
                  <w:r>
                    <w:rPr>
                      <w:b/>
                    </w:rPr>
                    <w:t>What do I need to do?</w:t>
                  </w:r>
                </w:p>
              </w:txbxContent>
            </v:textbox>
          </v:shape>
        </w:pict>
      </w:r>
      <w:r w:rsidR="002367CE">
        <w:rPr>
          <w:rFonts w:ascii="Segoe UI" w:hAnsi="Segoe UI" w:cs="Segoe UI"/>
          <w:b/>
          <w:bCs/>
          <w:color w:val="000000"/>
          <w:sz w:val="20"/>
          <w:szCs w:val="20"/>
          <w:lang w:val="en-US"/>
        </w:rPr>
        <w:br/>
      </w:r>
    </w:p>
    <w:p w:rsidR="002367CE" w:rsidRDefault="002367CE" w:rsidP="002367CE">
      <w:pPr>
        <w:spacing w:before="100" w:beforeAutospacing="1" w:after="100" w:afterAutospacing="1" w:line="240" w:lineRule="auto"/>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rPr>
          <w:rFonts w:ascii="Arial" w:eastAsia="Times New Roman" w:hAnsi="Arial" w:cs="Arial"/>
          <w:color w:val="222222"/>
          <w:sz w:val="20"/>
          <w:szCs w:val="20"/>
        </w:rPr>
      </w:pPr>
    </w:p>
    <w:p w:rsidR="002367CE" w:rsidRDefault="00EE29CB" w:rsidP="002367CE">
      <w:pPr>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noProof/>
          <w:color w:val="222222"/>
          <w:sz w:val="20"/>
          <w:szCs w:val="20"/>
        </w:rPr>
        <w:pict>
          <v:shape id="Text Box 8" o:spid="_x0000_s1029" type="#_x0000_t202" style="position:absolute;margin-left:3.15pt;margin-top:19.75pt;width:478.1pt;height:23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" strokecolor="#7030a0" strokeweight="2.25pt">
            <v:textbox>
              <w:txbxContent>
                <w:p w:rsidR="002367CE" w:rsidRDefault="00657C4D" w:rsidP="002367CE">
                  <w:pPr>
                    <w:rPr>
                      <w:b/>
                      <w:color w:val="7030A0"/>
                    </w:rPr>
                  </w:pPr>
                  <w:r w:rsidRPr="00657C4D">
                    <w:rPr>
                      <w:b/>
                      <w:color w:val="7030A0"/>
                    </w:rPr>
                    <w:t>Why should I vote for TANC?</w:t>
                  </w:r>
                </w:p>
                <w:p w:rsidR="00657C4D" w:rsidRDefault="00657C4D" w:rsidP="00657C4D">
                  <w:pPr>
                    <w:spacing w:after="0"/>
                  </w:pPr>
                  <w:r>
                    <w:t>TANC offers excellent benefits:</w:t>
                  </w:r>
                </w:p>
                <w:p w:rsidR="00657C4D" w:rsidRDefault="00657C4D" w:rsidP="00657C4D">
                  <w:pPr>
                    <w:pStyle w:val="ListParagraph"/>
                    <w:numPr>
                      <w:ilvl w:val="0"/>
                      <w:numId w:val="1"/>
                    </w:numPr>
                    <w:spacing w:after="0"/>
                  </w:pPr>
                  <w:r>
                    <w:t>Unique events in slightly wider fields that you may not get access to through your work or other regional societies</w:t>
                  </w:r>
                </w:p>
                <w:p w:rsidR="00657C4D" w:rsidRDefault="00657C4D" w:rsidP="00657C4D">
                  <w:pPr>
                    <w:pStyle w:val="ListParagraph"/>
                    <w:numPr>
                      <w:ilvl w:val="0"/>
                      <w:numId w:val="1"/>
                    </w:numPr>
                    <w:spacing w:after="0"/>
                  </w:pPr>
                  <w:r>
                    <w:t>No membership fees</w:t>
                  </w:r>
                </w:p>
                <w:p w:rsidR="00657C4D" w:rsidRDefault="00A54C59" w:rsidP="00657C4D">
                  <w:pPr>
                    <w:pStyle w:val="ListParagraph"/>
                    <w:numPr>
                      <w:ilvl w:val="0"/>
                      <w:numId w:val="1"/>
                    </w:numPr>
                    <w:spacing w:after="0"/>
                  </w:pPr>
                  <w:r>
                    <w:t xml:space="preserve">Free </w:t>
                  </w:r>
                  <w:r w:rsidR="00657C4D">
                    <w:t>CPD opportunities (each event offers a maximum of 1.5 hours of verifiable CPD)</w:t>
                  </w:r>
                </w:p>
                <w:p w:rsidR="00657C4D" w:rsidRDefault="00657C4D" w:rsidP="00657C4D">
                  <w:pPr>
                    <w:pStyle w:val="ListParagraph"/>
                    <w:numPr>
                      <w:ilvl w:val="0"/>
                      <w:numId w:val="1"/>
                    </w:numPr>
                    <w:spacing w:after="0"/>
                  </w:pPr>
                  <w:r>
                    <w:t>4 events a year</w:t>
                  </w:r>
                </w:p>
                <w:p w:rsidR="00657C4D" w:rsidRDefault="00657C4D" w:rsidP="00657C4D">
                  <w:pPr>
                    <w:pStyle w:val="ListParagraph"/>
                    <w:numPr>
                      <w:ilvl w:val="0"/>
                      <w:numId w:val="1"/>
                    </w:numPr>
                    <w:spacing w:after="0"/>
                  </w:pPr>
                  <w:r>
                    <w:t>Events at a Central London location</w:t>
                  </w:r>
                </w:p>
                <w:p w:rsidR="00657C4D" w:rsidRDefault="00AF1D0A" w:rsidP="00657C4D">
                  <w:pPr>
                    <w:pStyle w:val="ListParagraph"/>
                    <w:numPr>
                      <w:ilvl w:val="0"/>
                      <w:numId w:val="1"/>
                    </w:numPr>
                    <w:spacing w:after="0"/>
                  </w:pPr>
                  <w:r>
                    <w:t>High q</w:t>
                  </w:r>
                  <w:r w:rsidR="00657C4D">
                    <w:t>uality speakers</w:t>
                  </w:r>
                </w:p>
                <w:p w:rsidR="00657C4D" w:rsidRDefault="00657C4D" w:rsidP="00657C4D">
                  <w:pPr>
                    <w:pStyle w:val="ListParagraph"/>
                    <w:numPr>
                      <w:ilvl w:val="0"/>
                      <w:numId w:val="1"/>
                    </w:numPr>
                    <w:spacing w:after="0"/>
                  </w:pPr>
                  <w:r>
                    <w:t>Networking opportunities after events with nibbles and drinks</w:t>
                  </w:r>
                </w:p>
                <w:p w:rsidR="00657C4D" w:rsidRDefault="00657C4D" w:rsidP="00657C4D">
                  <w:pPr>
                    <w:spacing w:after="0"/>
                  </w:pPr>
                </w:p>
                <w:p w:rsidR="002367CE" w:rsidRDefault="00C630EB" w:rsidP="00C630EB">
                  <w:pPr>
                    <w:spacing w:after="0"/>
                  </w:pPr>
                  <w:r>
                    <w:t>If you would like to find out more about TANC and our activities, please have a look at our</w:t>
                  </w:r>
                  <w:r w:rsidR="001F1D23">
                    <w:t xml:space="preserve"> </w:t>
                  </w:r>
                  <w:hyperlink r:id="rId7" w:history="1">
                    <w:r w:rsidR="00AF1D0A">
                      <w:rPr>
                        <w:rStyle w:val="Hyperlink"/>
                      </w:rPr>
                      <w:t>website</w:t>
                    </w:r>
                  </w:hyperlink>
                  <w:r w:rsidR="001F1D23">
                    <w:rPr>
                      <w:color w:val="1F497D"/>
                    </w:rPr>
                    <w:t xml:space="preserve"> </w:t>
                  </w:r>
                  <w:r w:rsidR="001F1D23" w:rsidRPr="001F1D23">
                    <w:t>or</w:t>
                  </w:r>
                  <w:r w:rsidR="001F1D23">
                    <w:t xml:space="preserve"> </w:t>
                  </w:r>
                  <w:hyperlink r:id="rId8" w:history="1">
                    <w:r w:rsidR="001F1D23" w:rsidRPr="001F1D23">
                      <w:rPr>
                        <w:rStyle w:val="Hyperlink"/>
                      </w:rPr>
                      <w:t>regional society webpage</w:t>
                    </w:r>
                  </w:hyperlink>
                  <w:r w:rsidR="009F7E20">
                    <w:t>.</w:t>
                  </w:r>
                </w:p>
              </w:txbxContent>
            </v:textbox>
          </v:shape>
        </w:pict>
      </w:r>
    </w:p>
    <w:p w:rsidR="002367CE" w:rsidRDefault="002367CE" w:rsidP="002367CE">
      <w:pPr>
        <w:spacing w:before="100" w:beforeAutospacing="1" w:after="100" w:afterAutospacing="1" w:line="240" w:lineRule="auto"/>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rPr>
          <w:rFonts w:ascii="Arial" w:eastAsia="Times New Roman" w:hAnsi="Arial" w:cs="Arial"/>
          <w:color w:val="222222"/>
          <w:sz w:val="20"/>
          <w:szCs w:val="20"/>
        </w:rPr>
      </w:pPr>
    </w:p>
    <w:p w:rsidR="002367CE" w:rsidRPr="00E800E2" w:rsidRDefault="002367CE" w:rsidP="002367CE">
      <w:pPr>
        <w:spacing w:before="100" w:beforeAutospacing="1" w:after="100" w:afterAutospacing="1" w:line="240" w:lineRule="auto"/>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jc w:val="center"/>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jc w:val="center"/>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jc w:val="center"/>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jc w:val="center"/>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jc w:val="center"/>
        <w:rPr>
          <w:rFonts w:ascii="Arial" w:eastAsia="Times New Roman" w:hAnsi="Arial" w:cs="Arial"/>
          <w:color w:val="222222"/>
          <w:sz w:val="20"/>
          <w:szCs w:val="20"/>
        </w:rPr>
      </w:pPr>
    </w:p>
    <w:p w:rsidR="002367CE" w:rsidRDefault="002367CE" w:rsidP="002367CE">
      <w:pPr>
        <w:spacing w:before="100" w:beforeAutospacing="1" w:after="100" w:afterAutospacing="1" w:line="240" w:lineRule="auto"/>
        <w:jc w:val="center"/>
        <w:rPr>
          <w:rFonts w:ascii="Arial" w:eastAsia="Times New Roman" w:hAnsi="Arial" w:cs="Arial"/>
          <w:color w:val="222222"/>
          <w:sz w:val="20"/>
          <w:szCs w:val="20"/>
        </w:rPr>
      </w:pPr>
    </w:p>
    <w:p w:rsidR="00657C4D" w:rsidRDefault="00657C4D" w:rsidP="002367CE">
      <w:pPr>
        <w:spacing w:before="100" w:beforeAutospacing="1" w:after="100" w:afterAutospacing="1" w:line="240" w:lineRule="auto"/>
        <w:jc w:val="center"/>
        <w:rPr>
          <w:rFonts w:ascii="Arial" w:eastAsia="Times New Roman" w:hAnsi="Arial" w:cs="Arial"/>
          <w:color w:val="222222"/>
          <w:sz w:val="20"/>
          <w:szCs w:val="20"/>
        </w:rPr>
      </w:pPr>
    </w:p>
    <w:p w:rsidR="006C1030" w:rsidRPr="00C630EB" w:rsidRDefault="00C630EB" w:rsidP="006C1030">
      <w:pPr>
        <w:spacing w:after="0"/>
        <w:rPr>
          <w:b/>
          <w:i/>
          <w:color w:val="7030A0"/>
        </w:rPr>
      </w:pPr>
      <w:r w:rsidRPr="00C630EB">
        <w:rPr>
          <w:b/>
          <w:i/>
          <w:color w:val="7030A0"/>
        </w:rPr>
        <w:lastRenderedPageBreak/>
        <w:t>Frequently asked questions</w:t>
      </w:r>
    </w:p>
    <w:p w:rsidR="00C630EB" w:rsidRDefault="00C630EB" w:rsidP="006C1030">
      <w:pPr>
        <w:spacing w:after="0"/>
      </w:pPr>
    </w:p>
    <w:p w:rsidR="00C630EB" w:rsidRPr="00657C4D" w:rsidRDefault="00C630EB" w:rsidP="00C630EB">
      <w:pPr>
        <w:rPr>
          <w:b/>
          <w:color w:val="7030A0"/>
        </w:rPr>
      </w:pPr>
      <w:r>
        <w:rPr>
          <w:b/>
          <w:color w:val="7030A0"/>
        </w:rPr>
        <w:t xml:space="preserve">Who </w:t>
      </w:r>
      <w:r w:rsidR="001F1D23">
        <w:rPr>
          <w:b/>
          <w:color w:val="7030A0"/>
        </w:rPr>
        <w:t>is eligible to</w:t>
      </w:r>
      <w:r>
        <w:rPr>
          <w:b/>
          <w:color w:val="7030A0"/>
        </w:rPr>
        <w:t xml:space="preserve"> vote</w:t>
      </w:r>
      <w:r w:rsidRPr="00657C4D">
        <w:rPr>
          <w:b/>
          <w:color w:val="7030A0"/>
        </w:rPr>
        <w:t>?</w:t>
      </w:r>
    </w:p>
    <w:p w:rsidR="00C630EB" w:rsidRPr="00C630EB" w:rsidRDefault="00C630EB" w:rsidP="00C630EB">
      <w:pPr>
        <w:spacing w:after="0"/>
        <w:rPr>
          <w:sz w:val="21"/>
          <w:szCs w:val="21"/>
        </w:rPr>
      </w:pPr>
      <w:r>
        <w:rPr>
          <w:sz w:val="21"/>
          <w:szCs w:val="21"/>
        </w:rPr>
        <w:t>A</w:t>
      </w:r>
      <w:r w:rsidRPr="00C630EB">
        <w:rPr>
          <w:sz w:val="21"/>
          <w:szCs w:val="21"/>
        </w:rPr>
        <w:t xml:space="preserve">ny member of the </w:t>
      </w:r>
      <w:proofErr w:type="spellStart"/>
      <w:r w:rsidRPr="00C630EB">
        <w:rPr>
          <w:sz w:val="21"/>
          <w:szCs w:val="21"/>
        </w:rPr>
        <w:t>IFoA</w:t>
      </w:r>
      <w:proofErr w:type="spellEnd"/>
      <w:r w:rsidRPr="00C630EB">
        <w:rPr>
          <w:sz w:val="21"/>
          <w:szCs w:val="21"/>
        </w:rPr>
        <w:t xml:space="preserve"> who is an Affiliate, Associate, CAA, Fellow, Hon </w:t>
      </w:r>
      <w:r w:rsidR="001F1D23">
        <w:rPr>
          <w:sz w:val="21"/>
          <w:szCs w:val="21"/>
        </w:rPr>
        <w:t xml:space="preserve">Fellow, SAA or Student </w:t>
      </w:r>
      <w:r>
        <w:rPr>
          <w:sz w:val="21"/>
          <w:szCs w:val="21"/>
        </w:rPr>
        <w:t>can vote.</w:t>
      </w:r>
    </w:p>
    <w:p w:rsidR="006C1030" w:rsidRDefault="006C1030" w:rsidP="006C1030">
      <w:pPr>
        <w:spacing w:after="0"/>
      </w:pPr>
    </w:p>
    <w:p w:rsidR="00C630EB" w:rsidRPr="00657C4D" w:rsidRDefault="00B62A38" w:rsidP="00C630EB">
      <w:pPr>
        <w:rPr>
          <w:b/>
          <w:color w:val="7030A0"/>
        </w:rPr>
      </w:pPr>
      <w:r>
        <w:rPr>
          <w:b/>
          <w:color w:val="7030A0"/>
        </w:rPr>
        <w:t>I’m on the TANC mailing list, but have never attended events. Can I still vo</w:t>
      </w:r>
      <w:r w:rsidR="00C630EB">
        <w:rPr>
          <w:b/>
          <w:color w:val="7030A0"/>
        </w:rPr>
        <w:t>te</w:t>
      </w:r>
      <w:r w:rsidR="00C630EB" w:rsidRPr="00657C4D">
        <w:rPr>
          <w:b/>
          <w:color w:val="7030A0"/>
        </w:rPr>
        <w:t>?</w:t>
      </w:r>
    </w:p>
    <w:p w:rsidR="00C630EB" w:rsidRPr="00C630EB" w:rsidRDefault="00B62A38" w:rsidP="00C630EB">
      <w:pPr>
        <w:spacing w:after="0"/>
        <w:rPr>
          <w:sz w:val="21"/>
          <w:szCs w:val="21"/>
        </w:rPr>
      </w:pPr>
      <w:r>
        <w:rPr>
          <w:sz w:val="21"/>
          <w:szCs w:val="21"/>
        </w:rPr>
        <w:t>Of course! We appreciate that some of our members may not be able to attend our events</w:t>
      </w:r>
      <w:r w:rsidR="009F7E20">
        <w:rPr>
          <w:sz w:val="21"/>
          <w:szCs w:val="21"/>
        </w:rPr>
        <w:t>,</w:t>
      </w:r>
      <w:r>
        <w:rPr>
          <w:sz w:val="21"/>
          <w:szCs w:val="21"/>
        </w:rPr>
        <w:t xml:space="preserve"> e</w:t>
      </w:r>
      <w:r w:rsidR="000A1A5F">
        <w:rPr>
          <w:sz w:val="21"/>
          <w:szCs w:val="21"/>
        </w:rPr>
        <w:t>.</w:t>
      </w:r>
      <w:r>
        <w:rPr>
          <w:sz w:val="21"/>
          <w:szCs w:val="21"/>
        </w:rPr>
        <w:t>g</w:t>
      </w:r>
      <w:r w:rsidR="000A1A5F">
        <w:rPr>
          <w:sz w:val="21"/>
          <w:szCs w:val="21"/>
        </w:rPr>
        <w:t>.</w:t>
      </w:r>
      <w:r>
        <w:rPr>
          <w:sz w:val="21"/>
          <w:szCs w:val="21"/>
        </w:rPr>
        <w:t xml:space="preserve"> because they are based abroad, or the timing of some of our events may not suit them. </w:t>
      </w:r>
      <w:r w:rsidR="000A1A5F">
        <w:rPr>
          <w:sz w:val="21"/>
          <w:szCs w:val="21"/>
        </w:rPr>
        <w:t>However</w:t>
      </w:r>
      <w:r w:rsidR="009F7E20">
        <w:rPr>
          <w:sz w:val="21"/>
          <w:szCs w:val="21"/>
        </w:rPr>
        <w:t>,</w:t>
      </w:r>
      <w:r w:rsidR="000A1A5F">
        <w:rPr>
          <w:sz w:val="21"/>
          <w:szCs w:val="21"/>
        </w:rPr>
        <w:t xml:space="preserve"> </w:t>
      </w:r>
      <w:r>
        <w:rPr>
          <w:sz w:val="21"/>
          <w:szCs w:val="21"/>
        </w:rPr>
        <w:t>you are still a part of our community and have access to slides and videos from our events.</w:t>
      </w:r>
    </w:p>
    <w:p w:rsidR="00C630EB" w:rsidRDefault="00C630EB" w:rsidP="006C1030">
      <w:pPr>
        <w:spacing w:after="0"/>
      </w:pPr>
    </w:p>
    <w:p w:rsidR="00C630EB" w:rsidRPr="00657C4D" w:rsidRDefault="00B62A38" w:rsidP="00C630EB">
      <w:pPr>
        <w:rPr>
          <w:b/>
          <w:color w:val="7030A0"/>
        </w:rPr>
      </w:pPr>
      <w:r>
        <w:rPr>
          <w:b/>
          <w:color w:val="7030A0"/>
        </w:rPr>
        <w:t>I’m not currently a TANC member, but I would like to join. How do I do this</w:t>
      </w:r>
      <w:r w:rsidR="00C630EB" w:rsidRPr="00657C4D">
        <w:rPr>
          <w:b/>
          <w:color w:val="7030A0"/>
        </w:rPr>
        <w:t>?</w:t>
      </w:r>
    </w:p>
    <w:p w:rsidR="00C630EB" w:rsidRPr="00C630EB" w:rsidRDefault="00B62A38" w:rsidP="00C630EB">
      <w:pPr>
        <w:spacing w:after="0"/>
        <w:rPr>
          <w:sz w:val="21"/>
          <w:szCs w:val="21"/>
        </w:rPr>
      </w:pPr>
      <w:r>
        <w:rPr>
          <w:sz w:val="21"/>
          <w:szCs w:val="21"/>
        </w:rPr>
        <w:t xml:space="preserve">Please send us an </w:t>
      </w:r>
      <w:hyperlink r:id="rId9" w:history="1">
        <w:r w:rsidRPr="001F1D23">
          <w:rPr>
            <w:rStyle w:val="Hyperlink"/>
            <w:sz w:val="21"/>
            <w:szCs w:val="21"/>
          </w:rPr>
          <w:t>email</w:t>
        </w:r>
      </w:hyperlink>
      <w:r w:rsidR="001F1D23">
        <w:rPr>
          <w:sz w:val="21"/>
          <w:szCs w:val="21"/>
        </w:rPr>
        <w:t xml:space="preserve"> </w:t>
      </w:r>
      <w:r>
        <w:rPr>
          <w:sz w:val="21"/>
          <w:szCs w:val="21"/>
        </w:rPr>
        <w:t>to join our mailing list. And don’t forget to cast your vote for us as mentioned above!</w:t>
      </w:r>
    </w:p>
    <w:p w:rsidR="00C630EB" w:rsidRDefault="00C630EB" w:rsidP="006C1030">
      <w:pPr>
        <w:spacing w:after="0"/>
      </w:pPr>
    </w:p>
    <w:p w:rsidR="00C630EB" w:rsidRPr="00657C4D" w:rsidRDefault="00C630EB" w:rsidP="00C630EB">
      <w:pPr>
        <w:rPr>
          <w:b/>
          <w:color w:val="7030A0"/>
        </w:rPr>
      </w:pPr>
      <w:r>
        <w:rPr>
          <w:b/>
          <w:color w:val="7030A0"/>
        </w:rPr>
        <w:t>Can I vote for more than one regional society</w:t>
      </w:r>
      <w:r w:rsidRPr="00657C4D">
        <w:rPr>
          <w:b/>
          <w:color w:val="7030A0"/>
        </w:rPr>
        <w:t>?</w:t>
      </w:r>
    </w:p>
    <w:p w:rsidR="00C630EB" w:rsidRDefault="00C630EB" w:rsidP="00C630EB">
      <w:pPr>
        <w:spacing w:after="0"/>
        <w:rPr>
          <w:sz w:val="21"/>
          <w:szCs w:val="21"/>
        </w:rPr>
      </w:pPr>
      <w:r>
        <w:rPr>
          <w:sz w:val="21"/>
          <w:szCs w:val="21"/>
        </w:rPr>
        <w:t xml:space="preserve">No. Members </w:t>
      </w:r>
      <w:r w:rsidR="000A1A5F">
        <w:rPr>
          <w:sz w:val="21"/>
          <w:szCs w:val="21"/>
        </w:rPr>
        <w:t xml:space="preserve">can only be </w:t>
      </w:r>
      <w:r>
        <w:rPr>
          <w:sz w:val="21"/>
          <w:szCs w:val="21"/>
        </w:rPr>
        <w:t xml:space="preserve">deemed to be </w:t>
      </w:r>
      <w:r w:rsidR="000A1A5F">
        <w:rPr>
          <w:sz w:val="21"/>
          <w:szCs w:val="21"/>
        </w:rPr>
        <w:t>“</w:t>
      </w:r>
      <w:r>
        <w:rPr>
          <w:sz w:val="21"/>
          <w:szCs w:val="21"/>
        </w:rPr>
        <w:t>active</w:t>
      </w:r>
      <w:r w:rsidR="000A1A5F">
        <w:rPr>
          <w:sz w:val="21"/>
          <w:szCs w:val="21"/>
        </w:rPr>
        <w:t>”</w:t>
      </w:r>
      <w:r>
        <w:rPr>
          <w:sz w:val="21"/>
          <w:szCs w:val="21"/>
        </w:rPr>
        <w:t xml:space="preserve"> in one community</w:t>
      </w:r>
      <w:r w:rsidR="009F7E20" w:rsidRPr="009F7E20">
        <w:rPr>
          <w:sz w:val="21"/>
          <w:szCs w:val="21"/>
        </w:rPr>
        <w:t xml:space="preserve"> </w:t>
      </w:r>
      <w:r w:rsidR="009F7E20">
        <w:rPr>
          <w:sz w:val="21"/>
          <w:szCs w:val="21"/>
        </w:rPr>
        <w:t xml:space="preserve">for </w:t>
      </w:r>
      <w:r w:rsidR="001F1D23">
        <w:rPr>
          <w:sz w:val="21"/>
          <w:szCs w:val="21"/>
        </w:rPr>
        <w:t xml:space="preserve">the </w:t>
      </w:r>
      <w:r w:rsidR="009F7E20">
        <w:rPr>
          <w:sz w:val="21"/>
          <w:szCs w:val="21"/>
        </w:rPr>
        <w:t>purposes</w:t>
      </w:r>
      <w:r w:rsidR="001F1D23">
        <w:rPr>
          <w:sz w:val="21"/>
          <w:szCs w:val="21"/>
        </w:rPr>
        <w:t xml:space="preserve"> of the </w:t>
      </w:r>
      <w:proofErr w:type="spellStart"/>
      <w:r w:rsidR="001F1D23">
        <w:rPr>
          <w:sz w:val="21"/>
          <w:szCs w:val="21"/>
        </w:rPr>
        <w:t>IFoA</w:t>
      </w:r>
      <w:proofErr w:type="spellEnd"/>
      <w:r w:rsidR="001F1D23">
        <w:rPr>
          <w:sz w:val="21"/>
          <w:szCs w:val="21"/>
        </w:rPr>
        <w:t xml:space="preserve"> subsidy</w:t>
      </w:r>
      <w:r>
        <w:rPr>
          <w:sz w:val="21"/>
          <w:szCs w:val="21"/>
        </w:rPr>
        <w:t>.</w:t>
      </w:r>
    </w:p>
    <w:p w:rsidR="00C630EB" w:rsidRDefault="00C630EB" w:rsidP="00C630EB">
      <w:pPr>
        <w:spacing w:after="0"/>
      </w:pPr>
    </w:p>
    <w:p w:rsidR="00C630EB" w:rsidRPr="00657C4D" w:rsidRDefault="00C630EB" w:rsidP="00C630EB">
      <w:pPr>
        <w:rPr>
          <w:b/>
          <w:color w:val="7030A0"/>
        </w:rPr>
      </w:pPr>
      <w:r>
        <w:rPr>
          <w:b/>
          <w:color w:val="7030A0"/>
        </w:rPr>
        <w:t>I’m torn between TANC and SIAS. What should I do</w:t>
      </w:r>
      <w:r w:rsidRPr="00657C4D">
        <w:rPr>
          <w:b/>
          <w:color w:val="7030A0"/>
        </w:rPr>
        <w:t>?</w:t>
      </w:r>
    </w:p>
    <w:p w:rsidR="00C630EB" w:rsidRDefault="00C630EB" w:rsidP="00C630EB">
      <w:pPr>
        <w:spacing w:after="0"/>
        <w:rPr>
          <w:sz w:val="21"/>
          <w:szCs w:val="21"/>
        </w:rPr>
      </w:pPr>
      <w:r>
        <w:rPr>
          <w:sz w:val="21"/>
          <w:szCs w:val="21"/>
        </w:rPr>
        <w:t xml:space="preserve">The </w:t>
      </w:r>
      <w:proofErr w:type="spellStart"/>
      <w:r>
        <w:rPr>
          <w:sz w:val="21"/>
          <w:szCs w:val="21"/>
        </w:rPr>
        <w:t>IFoA</w:t>
      </w:r>
      <w:proofErr w:type="spellEnd"/>
      <w:r>
        <w:rPr>
          <w:sz w:val="21"/>
          <w:szCs w:val="21"/>
        </w:rPr>
        <w:t xml:space="preserve"> are encouraging you to vote for TANC instead of SIAS because SIAS receive financial support from the </w:t>
      </w:r>
      <w:proofErr w:type="spellStart"/>
      <w:r>
        <w:rPr>
          <w:sz w:val="21"/>
          <w:szCs w:val="21"/>
        </w:rPr>
        <w:t>IFoA</w:t>
      </w:r>
      <w:proofErr w:type="spellEnd"/>
      <w:r>
        <w:rPr>
          <w:sz w:val="21"/>
          <w:szCs w:val="21"/>
        </w:rPr>
        <w:t xml:space="preserve"> under a separate arrangement.</w:t>
      </w:r>
    </w:p>
    <w:p w:rsidR="00B62A38" w:rsidRDefault="00B62A38" w:rsidP="00B62A38">
      <w:pPr>
        <w:spacing w:after="0"/>
      </w:pPr>
    </w:p>
    <w:p w:rsidR="00B62A38" w:rsidRPr="00657C4D" w:rsidRDefault="00B62A38" w:rsidP="00B62A38">
      <w:pPr>
        <w:rPr>
          <w:b/>
          <w:color w:val="7030A0"/>
        </w:rPr>
      </w:pPr>
      <w:bookmarkStart w:id="1" w:name="OLE_LINK1"/>
      <w:bookmarkStart w:id="2" w:name="OLE_LINK2"/>
      <w:r>
        <w:rPr>
          <w:b/>
          <w:color w:val="7030A0"/>
        </w:rPr>
        <w:t>What happens if I don’t vote for TANC</w:t>
      </w:r>
      <w:r w:rsidRPr="00657C4D">
        <w:rPr>
          <w:b/>
          <w:color w:val="7030A0"/>
        </w:rPr>
        <w:t>?</w:t>
      </w:r>
    </w:p>
    <w:p w:rsidR="00F3190A" w:rsidRDefault="00B62A38" w:rsidP="005C7219">
      <w:pPr>
        <w:spacing w:after="0"/>
        <w:rPr>
          <w:sz w:val="21"/>
          <w:szCs w:val="21"/>
        </w:rPr>
      </w:pPr>
      <w:r>
        <w:rPr>
          <w:sz w:val="21"/>
          <w:szCs w:val="21"/>
        </w:rPr>
        <w:t>W</w:t>
      </w:r>
      <w:r w:rsidR="00F3190A" w:rsidRPr="00B62A38">
        <w:rPr>
          <w:sz w:val="21"/>
          <w:szCs w:val="21"/>
        </w:rPr>
        <w:t>e’d like it if you voted for us. In order to offer TANC events for free, we rely on sponsorship</w:t>
      </w:r>
      <w:r w:rsidR="000A1A5F">
        <w:rPr>
          <w:sz w:val="21"/>
          <w:szCs w:val="21"/>
        </w:rPr>
        <w:t xml:space="preserve">. For the past 2 years we have had sponsorship support from the </w:t>
      </w:r>
      <w:proofErr w:type="spellStart"/>
      <w:r w:rsidR="000A1A5F">
        <w:rPr>
          <w:sz w:val="21"/>
          <w:szCs w:val="21"/>
        </w:rPr>
        <w:t>IFoA</w:t>
      </w:r>
      <w:proofErr w:type="spellEnd"/>
      <w:r w:rsidR="000A1A5F">
        <w:rPr>
          <w:sz w:val="21"/>
          <w:szCs w:val="21"/>
        </w:rPr>
        <w:t xml:space="preserve"> as testament to the quality of our events</w:t>
      </w:r>
      <w:r w:rsidR="009F7E20">
        <w:rPr>
          <w:sz w:val="21"/>
          <w:szCs w:val="21"/>
        </w:rPr>
        <w:t>.</w:t>
      </w:r>
      <w:r w:rsidR="000A1A5F">
        <w:rPr>
          <w:sz w:val="21"/>
          <w:szCs w:val="21"/>
        </w:rPr>
        <w:t xml:space="preserve"> </w:t>
      </w:r>
      <w:r w:rsidR="009F7E20">
        <w:rPr>
          <w:sz w:val="21"/>
          <w:szCs w:val="21"/>
        </w:rPr>
        <w:t>H</w:t>
      </w:r>
      <w:r w:rsidR="000A1A5F">
        <w:rPr>
          <w:sz w:val="21"/>
          <w:szCs w:val="21"/>
        </w:rPr>
        <w:t>owever</w:t>
      </w:r>
      <w:r w:rsidR="009F7E20">
        <w:rPr>
          <w:sz w:val="21"/>
          <w:szCs w:val="21"/>
        </w:rPr>
        <w:t>,</w:t>
      </w:r>
      <w:r w:rsidR="000A1A5F">
        <w:rPr>
          <w:sz w:val="21"/>
          <w:szCs w:val="21"/>
        </w:rPr>
        <w:t xml:space="preserve"> this year there are new rules regarding regional societies, which is why we need your vote. </w:t>
      </w:r>
      <w:r w:rsidR="00F3190A" w:rsidRPr="00B62A38">
        <w:rPr>
          <w:sz w:val="21"/>
          <w:szCs w:val="21"/>
        </w:rPr>
        <w:t>We want to continue to offer great events for our members, and we want to be able to do this free of charge. So please cast your vote for us. It will only take you a couple of minutes!</w:t>
      </w:r>
    </w:p>
    <w:p w:rsidR="0004554D" w:rsidRDefault="0004554D" w:rsidP="005C7219">
      <w:pPr>
        <w:spacing w:after="0"/>
        <w:rPr>
          <w:sz w:val="21"/>
          <w:szCs w:val="21"/>
        </w:rPr>
      </w:pPr>
    </w:p>
    <w:p w:rsidR="0004554D" w:rsidRPr="00657C4D" w:rsidRDefault="0004554D" w:rsidP="0004554D">
      <w:pPr>
        <w:rPr>
          <w:b/>
          <w:color w:val="7030A0"/>
        </w:rPr>
      </w:pPr>
      <w:r>
        <w:rPr>
          <w:b/>
          <w:color w:val="7030A0"/>
        </w:rPr>
        <w:t>Can my colleague/friend/family member vote too?</w:t>
      </w:r>
    </w:p>
    <w:p w:rsidR="0004554D" w:rsidRDefault="0004554D" w:rsidP="005C7219">
      <w:pPr>
        <w:spacing w:after="0"/>
        <w:rPr>
          <w:sz w:val="21"/>
          <w:szCs w:val="21"/>
        </w:rPr>
      </w:pPr>
      <w:r>
        <w:rPr>
          <w:sz w:val="21"/>
          <w:szCs w:val="21"/>
        </w:rPr>
        <w:t xml:space="preserve">As long as they are a member of the </w:t>
      </w:r>
      <w:proofErr w:type="spellStart"/>
      <w:r>
        <w:rPr>
          <w:sz w:val="21"/>
          <w:szCs w:val="21"/>
        </w:rPr>
        <w:t>IFoA</w:t>
      </w:r>
      <w:proofErr w:type="spellEnd"/>
      <w:r>
        <w:rPr>
          <w:sz w:val="21"/>
          <w:szCs w:val="21"/>
        </w:rPr>
        <w:t>, their vote would be very welcome and we would be very grateful for the support. Please help us spread the word to anyone else you feel might benefit from our events.</w:t>
      </w:r>
    </w:p>
    <w:p w:rsidR="005C7FAB" w:rsidRDefault="005C7FAB" w:rsidP="005C7FAB">
      <w:pPr>
        <w:pStyle w:val="NormalWeb"/>
        <w:spacing w:before="0" w:beforeAutospacing="0" w:after="0" w:afterAutospacing="0"/>
        <w:rPr>
          <w:rFonts w:ascii="Arial" w:hAnsi="Arial" w:cs="Arial"/>
          <w:color w:val="000000"/>
          <w:sz w:val="21"/>
          <w:szCs w:val="21"/>
        </w:rPr>
      </w:pPr>
    </w:p>
    <w:p w:rsidR="005C7FAB" w:rsidRPr="005C7FAB" w:rsidRDefault="005C7FAB" w:rsidP="005C7FAB">
      <w:pPr>
        <w:rPr>
          <w:b/>
          <w:color w:val="7030A0"/>
        </w:rPr>
      </w:pPr>
      <w:r w:rsidRPr="005C7FAB">
        <w:rPr>
          <w:b/>
          <w:color w:val="7030A0"/>
        </w:rPr>
        <w:t>Will I have to go through this exercise every year?</w:t>
      </w:r>
    </w:p>
    <w:p w:rsidR="005C7FAB" w:rsidRPr="005C7FAB" w:rsidRDefault="005C7FAB" w:rsidP="005C7FAB">
      <w:pPr>
        <w:pStyle w:val="NormalWeb"/>
        <w:spacing w:before="0" w:beforeAutospacing="0" w:after="0" w:afterAutospacing="0"/>
        <w:rPr>
          <w:rFonts w:asciiTheme="minorHAnsi" w:eastAsiaTheme="minorEastAsia" w:hAnsiTheme="minorHAnsi" w:cstheme="minorBidi"/>
          <w:sz w:val="21"/>
          <w:szCs w:val="21"/>
        </w:rPr>
      </w:pPr>
      <w:r w:rsidRPr="005C7FAB">
        <w:rPr>
          <w:rFonts w:asciiTheme="minorHAnsi" w:eastAsiaTheme="minorEastAsia" w:hAnsiTheme="minorHAnsi" w:cstheme="minorBidi"/>
          <w:sz w:val="21"/>
          <w:szCs w:val="21"/>
        </w:rPr>
        <w:t xml:space="preserve">No. Once you have saved your preferred regional society, </w:t>
      </w:r>
      <w:r>
        <w:rPr>
          <w:rFonts w:asciiTheme="minorHAnsi" w:eastAsiaTheme="minorEastAsia" w:hAnsiTheme="minorHAnsi" w:cstheme="minorBidi"/>
          <w:sz w:val="21"/>
          <w:szCs w:val="21"/>
        </w:rPr>
        <w:t>it</w:t>
      </w:r>
      <w:r w:rsidRPr="005C7FAB">
        <w:rPr>
          <w:rFonts w:asciiTheme="minorHAnsi" w:eastAsiaTheme="minorEastAsia" w:hAnsiTheme="minorHAnsi" w:cstheme="minorBidi"/>
          <w:sz w:val="21"/>
          <w:szCs w:val="21"/>
        </w:rPr>
        <w:t xml:space="preserve"> will stay on your account until you choose to change it.</w:t>
      </w:r>
    </w:p>
    <w:p w:rsidR="005C7FAB" w:rsidRPr="00B62A38" w:rsidRDefault="005C7FAB" w:rsidP="005C7219">
      <w:pPr>
        <w:spacing w:after="0"/>
        <w:rPr>
          <w:sz w:val="21"/>
          <w:szCs w:val="21"/>
        </w:rPr>
      </w:pPr>
    </w:p>
    <w:bookmarkEnd w:id="1"/>
    <w:bookmarkEnd w:id="2"/>
    <w:p w:rsidR="00657C4D" w:rsidRDefault="00657C4D" w:rsidP="00657C4D">
      <w:pPr>
        <w:spacing w:after="0" w:line="240" w:lineRule="auto"/>
        <w:rPr>
          <w:rFonts w:ascii="Arial" w:eastAsia="Times New Roman" w:hAnsi="Arial" w:cs="Arial"/>
          <w:color w:val="222222"/>
          <w:sz w:val="20"/>
          <w:szCs w:val="20"/>
        </w:rPr>
      </w:pPr>
    </w:p>
    <w:p w:rsidR="00657C4D" w:rsidRPr="005C7FAB" w:rsidRDefault="00F95A42" w:rsidP="00657C4D">
      <w:pPr>
        <w:spacing w:after="0" w:line="240" w:lineRule="auto"/>
        <w:rPr>
          <w:rFonts w:eastAsia="Times New Roman" w:cstheme="minorHAnsi"/>
          <w:color w:val="222222"/>
          <w:sz w:val="20"/>
          <w:szCs w:val="20"/>
        </w:rPr>
      </w:pPr>
      <w:r w:rsidRPr="005C7FAB">
        <w:rPr>
          <w:rFonts w:eastAsia="Times New Roman" w:cstheme="minorHAnsi"/>
          <w:color w:val="222222"/>
        </w:rPr>
        <w:t xml:space="preserve">If you have any other questions, or if anything is unclear, please do </w:t>
      </w:r>
      <w:hyperlink r:id="rId10" w:history="1">
        <w:r w:rsidRPr="005C7FAB">
          <w:rPr>
            <w:rStyle w:val="Hyperlink"/>
            <w:rFonts w:eastAsia="Times New Roman" w:cstheme="minorHAnsi"/>
          </w:rPr>
          <w:t>get in touch</w:t>
        </w:r>
      </w:hyperlink>
      <w:r w:rsidRPr="005C7FAB">
        <w:rPr>
          <w:rFonts w:eastAsia="Times New Roman" w:cstheme="minorHAnsi"/>
          <w:color w:val="222222"/>
        </w:rPr>
        <w:t>. We look forward to seeing you at a TANC event soon</w:t>
      </w:r>
      <w:r w:rsidR="005C7FAB" w:rsidRPr="005C7FAB">
        <w:rPr>
          <w:rFonts w:eastAsia="Times New Roman" w:cstheme="minorHAnsi"/>
          <w:color w:val="222222"/>
        </w:rPr>
        <w:t xml:space="preserve"> (details of our upcoming events can be found </w:t>
      </w:r>
      <w:hyperlink r:id="rId11" w:history="1">
        <w:r w:rsidR="005C7FAB" w:rsidRPr="005C7FAB">
          <w:rPr>
            <w:rStyle w:val="Hyperlink"/>
            <w:rFonts w:eastAsia="Times New Roman" w:cstheme="minorHAnsi"/>
          </w:rPr>
          <w:t>here</w:t>
        </w:r>
      </w:hyperlink>
      <w:r w:rsidR="005C7FAB" w:rsidRPr="005C7FAB">
        <w:rPr>
          <w:rFonts w:eastAsia="Times New Roman" w:cstheme="minorHAnsi"/>
          <w:color w:val="222222"/>
        </w:rPr>
        <w:t>)</w:t>
      </w:r>
      <w:r w:rsidRPr="005C7FAB">
        <w:rPr>
          <w:rFonts w:eastAsia="Times New Roman" w:cstheme="minorHAnsi"/>
          <w:color w:val="222222"/>
        </w:rPr>
        <w:t>.</w:t>
      </w:r>
      <w:bookmarkStart w:id="3" w:name="_GoBack"/>
      <w:bookmarkEnd w:id="3"/>
    </w:p>
    <w:p w:rsidR="00657C4D" w:rsidRPr="005C7FAB" w:rsidRDefault="00F95A42" w:rsidP="0004554D">
      <w:pPr>
        <w:spacing w:before="100" w:beforeAutospacing="1" w:after="100" w:afterAutospacing="1" w:line="240" w:lineRule="auto"/>
      </w:pPr>
      <w:r w:rsidRPr="005C7FAB">
        <w:rPr>
          <w:rFonts w:eastAsia="Times New Roman" w:cstheme="minorHAnsi"/>
        </w:rPr>
        <w:lastRenderedPageBreak/>
        <w:t>Kind regards</w:t>
      </w:r>
      <w:r w:rsidR="005200D6" w:rsidRPr="005C7FAB">
        <w:rPr>
          <w:rFonts w:eastAsia="Times New Roman" w:cstheme="minorHAnsi"/>
          <w:b/>
          <w:bCs/>
          <w:color w:val="000000"/>
        </w:rPr>
        <w:br/>
      </w:r>
      <w:r w:rsidRPr="005C7FAB">
        <w:rPr>
          <w:rFonts w:eastAsia="Times New Roman" w:cstheme="minorHAnsi"/>
          <w:b/>
          <w:bCs/>
          <w:color w:val="000000"/>
        </w:rPr>
        <w:t>TANC Committee</w:t>
      </w:r>
      <w:r w:rsidR="00657C4D" w:rsidRPr="005C7FAB">
        <w:rPr>
          <w:rFonts w:eastAsia="Times New Roman" w:cstheme="minorHAnsi"/>
          <w:b/>
          <w:bCs/>
          <w:color w:val="000000"/>
        </w:rPr>
        <w:t xml:space="preserve"> </w:t>
      </w:r>
      <w:r w:rsidR="00657C4D" w:rsidRPr="005C7FAB">
        <w:rPr>
          <w:rFonts w:eastAsia="Times New Roman" w:cstheme="minorHAnsi"/>
          <w:b/>
          <w:bCs/>
          <w:color w:val="000000"/>
        </w:rPr>
        <w:br/>
      </w:r>
      <w:hyperlink r:id="rId12" w:history="1">
        <w:r w:rsidRPr="005C7FAB">
          <w:rPr>
            <w:rFonts w:eastAsia="Times New Roman" w:cstheme="minorHAnsi"/>
            <w:color w:val="0000FF"/>
            <w:u w:val="single"/>
          </w:rPr>
          <w:t>tanc@city.ac.uk</w:t>
        </w:r>
      </w:hyperlink>
    </w:p>
    <w:sectPr w:rsidR="00657C4D" w:rsidRPr="005C7FAB" w:rsidSect="001518B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DAB5F4"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2510"/>
    <w:multiLevelType w:val="hybridMultilevel"/>
    <w:tmpl w:val="42E481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141AF"/>
    <w:multiLevelType w:val="hybridMultilevel"/>
    <w:tmpl w:val="0C90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228BF"/>
    <w:multiLevelType w:val="hybridMultilevel"/>
    <w:tmpl w:val="A5F8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50731"/>
    <w:multiLevelType w:val="hybridMultilevel"/>
    <w:tmpl w:val="4232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Freedman">
    <w15:presenceInfo w15:providerId="AD" w15:userId="S-1-5-21-1409082233-1708537768-854245398-11241"/>
  </w15:person>
  <w15:person w15:author="Avinash Nandlal">
    <w15:presenceInfo w15:providerId="AD" w15:userId="S-1-5-21-1085031214-2077806209-725345543-354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1030"/>
    <w:rsid w:val="0004554D"/>
    <w:rsid w:val="000A1A5F"/>
    <w:rsid w:val="000A49F5"/>
    <w:rsid w:val="000C16D1"/>
    <w:rsid w:val="001518B8"/>
    <w:rsid w:val="001775A5"/>
    <w:rsid w:val="001B1D7E"/>
    <w:rsid w:val="001F1D23"/>
    <w:rsid w:val="002367CE"/>
    <w:rsid w:val="00252795"/>
    <w:rsid w:val="00295BD4"/>
    <w:rsid w:val="00300487"/>
    <w:rsid w:val="00395689"/>
    <w:rsid w:val="00430BFE"/>
    <w:rsid w:val="005200D6"/>
    <w:rsid w:val="005C7219"/>
    <w:rsid w:val="005C7FAB"/>
    <w:rsid w:val="00611F34"/>
    <w:rsid w:val="00657C4D"/>
    <w:rsid w:val="006C1030"/>
    <w:rsid w:val="006F09C8"/>
    <w:rsid w:val="00782DC8"/>
    <w:rsid w:val="0083222C"/>
    <w:rsid w:val="008714A4"/>
    <w:rsid w:val="008B645A"/>
    <w:rsid w:val="009548A3"/>
    <w:rsid w:val="009702B1"/>
    <w:rsid w:val="009F7E20"/>
    <w:rsid w:val="00A27047"/>
    <w:rsid w:val="00A54C59"/>
    <w:rsid w:val="00AF1D0A"/>
    <w:rsid w:val="00B62A38"/>
    <w:rsid w:val="00C630EB"/>
    <w:rsid w:val="00C9037F"/>
    <w:rsid w:val="00CB17D8"/>
    <w:rsid w:val="00EE29CB"/>
    <w:rsid w:val="00F3190A"/>
    <w:rsid w:val="00F66BC4"/>
    <w:rsid w:val="00F95A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42"/>
  </w:style>
  <w:style w:type="paragraph" w:styleId="Heading1">
    <w:name w:val="heading 1"/>
    <w:basedOn w:val="Normal"/>
    <w:next w:val="Normal"/>
    <w:link w:val="Heading1Char"/>
    <w:uiPriority w:val="9"/>
    <w:qFormat/>
    <w:rsid w:val="00430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030"/>
    <w:rPr>
      <w:color w:val="0000FF" w:themeColor="hyperlink"/>
      <w:u w:val="single"/>
    </w:rPr>
  </w:style>
  <w:style w:type="paragraph" w:styleId="ListParagraph">
    <w:name w:val="List Paragraph"/>
    <w:basedOn w:val="Normal"/>
    <w:uiPriority w:val="34"/>
    <w:qFormat/>
    <w:rsid w:val="0083222C"/>
    <w:pPr>
      <w:ind w:left="720"/>
      <w:contextualSpacing/>
    </w:pPr>
  </w:style>
  <w:style w:type="character" w:customStyle="1" w:styleId="color1">
    <w:name w:val="color_1"/>
    <w:basedOn w:val="DefaultParagraphFont"/>
    <w:rsid w:val="00F3190A"/>
  </w:style>
  <w:style w:type="table" w:styleId="TableGrid">
    <w:name w:val="Table Grid"/>
    <w:basedOn w:val="TableNormal"/>
    <w:uiPriority w:val="59"/>
    <w:rsid w:val="00236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868002324msonormal">
    <w:name w:val="yiv0868002324msonormal"/>
    <w:basedOn w:val="Normal"/>
    <w:rsid w:val="002367C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1A5F"/>
    <w:rPr>
      <w:color w:val="800080" w:themeColor="followedHyperlink"/>
      <w:u w:val="single"/>
    </w:rPr>
  </w:style>
  <w:style w:type="paragraph" w:styleId="BalloonText">
    <w:name w:val="Balloon Text"/>
    <w:basedOn w:val="Normal"/>
    <w:link w:val="BalloonTextChar"/>
    <w:uiPriority w:val="99"/>
    <w:semiHidden/>
    <w:unhideWhenUsed/>
    <w:rsid w:val="00045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54D"/>
    <w:rPr>
      <w:rFonts w:ascii="Tahoma" w:hAnsi="Tahoma" w:cs="Tahoma"/>
      <w:sz w:val="16"/>
      <w:szCs w:val="16"/>
    </w:rPr>
  </w:style>
  <w:style w:type="character" w:styleId="CommentReference">
    <w:name w:val="annotation reference"/>
    <w:basedOn w:val="DefaultParagraphFont"/>
    <w:uiPriority w:val="99"/>
    <w:semiHidden/>
    <w:unhideWhenUsed/>
    <w:rsid w:val="009F7E20"/>
    <w:rPr>
      <w:sz w:val="16"/>
      <w:szCs w:val="16"/>
    </w:rPr>
  </w:style>
  <w:style w:type="paragraph" w:styleId="CommentText">
    <w:name w:val="annotation text"/>
    <w:basedOn w:val="Normal"/>
    <w:link w:val="CommentTextChar"/>
    <w:uiPriority w:val="99"/>
    <w:semiHidden/>
    <w:unhideWhenUsed/>
    <w:rsid w:val="009F7E20"/>
    <w:pPr>
      <w:spacing w:line="240" w:lineRule="auto"/>
    </w:pPr>
    <w:rPr>
      <w:sz w:val="20"/>
      <w:szCs w:val="20"/>
    </w:rPr>
  </w:style>
  <w:style w:type="character" w:customStyle="1" w:styleId="CommentTextChar">
    <w:name w:val="Comment Text Char"/>
    <w:basedOn w:val="DefaultParagraphFont"/>
    <w:link w:val="CommentText"/>
    <w:uiPriority w:val="99"/>
    <w:semiHidden/>
    <w:rsid w:val="009F7E20"/>
    <w:rPr>
      <w:sz w:val="20"/>
      <w:szCs w:val="20"/>
    </w:rPr>
  </w:style>
  <w:style w:type="paragraph" w:styleId="NormalWeb">
    <w:name w:val="Normal (Web)"/>
    <w:basedOn w:val="Normal"/>
    <w:uiPriority w:val="99"/>
    <w:semiHidden/>
    <w:unhideWhenUsed/>
    <w:rsid w:val="005C7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30B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4146740">
      <w:bodyDiv w:val="1"/>
      <w:marLeft w:val="30"/>
      <w:marRight w:val="30"/>
      <w:marTop w:val="0"/>
      <w:marBottom w:val="0"/>
      <w:divBdr>
        <w:top w:val="none" w:sz="0" w:space="0" w:color="auto"/>
        <w:left w:val="none" w:sz="0" w:space="0" w:color="auto"/>
        <w:bottom w:val="none" w:sz="0" w:space="0" w:color="auto"/>
        <w:right w:val="none" w:sz="0" w:space="0" w:color="auto"/>
      </w:divBdr>
      <w:divsChild>
        <w:div w:id="703094300">
          <w:marLeft w:val="0"/>
          <w:marRight w:val="0"/>
          <w:marTop w:val="60"/>
          <w:marBottom w:val="60"/>
          <w:divBdr>
            <w:top w:val="none" w:sz="0" w:space="0" w:color="auto"/>
            <w:left w:val="none" w:sz="0" w:space="0" w:color="auto"/>
            <w:bottom w:val="none" w:sz="0" w:space="0" w:color="auto"/>
            <w:right w:val="none" w:sz="0" w:space="0" w:color="auto"/>
          </w:divBdr>
          <w:divsChild>
            <w:div w:id="1432697991">
              <w:marLeft w:val="0"/>
              <w:marRight w:val="0"/>
              <w:marTop w:val="60"/>
              <w:marBottom w:val="60"/>
              <w:divBdr>
                <w:top w:val="none" w:sz="0" w:space="0" w:color="auto"/>
                <w:left w:val="none" w:sz="0" w:space="0" w:color="auto"/>
                <w:bottom w:val="none" w:sz="0" w:space="0" w:color="auto"/>
                <w:right w:val="none" w:sz="0" w:space="0" w:color="auto"/>
              </w:divBdr>
              <w:divsChild>
                <w:div w:id="1948922232">
                  <w:marLeft w:val="0"/>
                  <w:marRight w:val="0"/>
                  <w:marTop w:val="60"/>
                  <w:marBottom w:val="60"/>
                  <w:divBdr>
                    <w:top w:val="none" w:sz="0" w:space="0" w:color="auto"/>
                    <w:left w:val="none" w:sz="0" w:space="0" w:color="auto"/>
                    <w:bottom w:val="none" w:sz="0" w:space="0" w:color="auto"/>
                    <w:right w:val="none" w:sz="0" w:space="0" w:color="auto"/>
                  </w:divBdr>
                  <w:divsChild>
                    <w:div w:id="335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1754">
      <w:bodyDiv w:val="1"/>
      <w:marLeft w:val="0"/>
      <w:marRight w:val="0"/>
      <w:marTop w:val="0"/>
      <w:marBottom w:val="0"/>
      <w:divBdr>
        <w:top w:val="none" w:sz="0" w:space="0" w:color="auto"/>
        <w:left w:val="none" w:sz="0" w:space="0" w:color="auto"/>
        <w:bottom w:val="none" w:sz="0" w:space="0" w:color="auto"/>
        <w:right w:val="none" w:sz="0" w:space="0" w:color="auto"/>
      </w:divBdr>
    </w:div>
    <w:div w:id="1051031729">
      <w:bodyDiv w:val="1"/>
      <w:marLeft w:val="30"/>
      <w:marRight w:val="30"/>
      <w:marTop w:val="0"/>
      <w:marBottom w:val="0"/>
      <w:divBdr>
        <w:top w:val="none" w:sz="0" w:space="0" w:color="auto"/>
        <w:left w:val="none" w:sz="0" w:space="0" w:color="auto"/>
        <w:bottom w:val="none" w:sz="0" w:space="0" w:color="auto"/>
        <w:right w:val="none" w:sz="0" w:space="0" w:color="auto"/>
      </w:divBdr>
      <w:divsChild>
        <w:div w:id="1774395302">
          <w:marLeft w:val="0"/>
          <w:marRight w:val="0"/>
          <w:marTop w:val="60"/>
          <w:marBottom w:val="60"/>
          <w:divBdr>
            <w:top w:val="none" w:sz="0" w:space="0" w:color="auto"/>
            <w:left w:val="none" w:sz="0" w:space="0" w:color="auto"/>
            <w:bottom w:val="none" w:sz="0" w:space="0" w:color="auto"/>
            <w:right w:val="none" w:sz="0" w:space="0" w:color="auto"/>
          </w:divBdr>
          <w:divsChild>
            <w:div w:id="135949943">
              <w:marLeft w:val="0"/>
              <w:marRight w:val="0"/>
              <w:marTop w:val="60"/>
              <w:marBottom w:val="60"/>
              <w:divBdr>
                <w:top w:val="none" w:sz="0" w:space="0" w:color="auto"/>
                <w:left w:val="none" w:sz="0" w:space="0" w:color="auto"/>
                <w:bottom w:val="none" w:sz="0" w:space="0" w:color="auto"/>
                <w:right w:val="none" w:sz="0" w:space="0" w:color="auto"/>
              </w:divBdr>
              <w:divsChild>
                <w:div w:id="75712901">
                  <w:marLeft w:val="0"/>
                  <w:marRight w:val="0"/>
                  <w:marTop w:val="60"/>
                  <w:marBottom w:val="60"/>
                  <w:divBdr>
                    <w:top w:val="none" w:sz="0" w:space="0" w:color="auto"/>
                    <w:left w:val="none" w:sz="0" w:space="0" w:color="auto"/>
                    <w:bottom w:val="none" w:sz="0" w:space="0" w:color="auto"/>
                    <w:right w:val="none" w:sz="0" w:space="0" w:color="auto"/>
                  </w:divBdr>
                  <w:divsChild>
                    <w:div w:id="15831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6152">
      <w:bodyDiv w:val="1"/>
      <w:marLeft w:val="30"/>
      <w:marRight w:val="30"/>
      <w:marTop w:val="0"/>
      <w:marBottom w:val="0"/>
      <w:divBdr>
        <w:top w:val="none" w:sz="0" w:space="0" w:color="auto"/>
        <w:left w:val="none" w:sz="0" w:space="0" w:color="auto"/>
        <w:bottom w:val="none" w:sz="0" w:space="0" w:color="auto"/>
        <w:right w:val="none" w:sz="0" w:space="0" w:color="auto"/>
      </w:divBdr>
      <w:divsChild>
        <w:div w:id="705301511">
          <w:marLeft w:val="0"/>
          <w:marRight w:val="0"/>
          <w:marTop w:val="60"/>
          <w:marBottom w:val="60"/>
          <w:divBdr>
            <w:top w:val="none" w:sz="0" w:space="0" w:color="auto"/>
            <w:left w:val="none" w:sz="0" w:space="0" w:color="auto"/>
            <w:bottom w:val="none" w:sz="0" w:space="0" w:color="auto"/>
            <w:right w:val="none" w:sz="0" w:space="0" w:color="auto"/>
          </w:divBdr>
          <w:divsChild>
            <w:div w:id="1573930066">
              <w:marLeft w:val="0"/>
              <w:marRight w:val="0"/>
              <w:marTop w:val="60"/>
              <w:marBottom w:val="60"/>
              <w:divBdr>
                <w:top w:val="none" w:sz="0" w:space="0" w:color="auto"/>
                <w:left w:val="none" w:sz="0" w:space="0" w:color="auto"/>
                <w:bottom w:val="none" w:sz="0" w:space="0" w:color="auto"/>
                <w:right w:val="none" w:sz="0" w:space="0" w:color="auto"/>
              </w:divBdr>
              <w:divsChild>
                <w:div w:id="664667385">
                  <w:marLeft w:val="0"/>
                  <w:marRight w:val="0"/>
                  <w:marTop w:val="60"/>
                  <w:marBottom w:val="60"/>
                  <w:divBdr>
                    <w:top w:val="none" w:sz="0" w:space="0" w:color="auto"/>
                    <w:left w:val="none" w:sz="0" w:space="0" w:color="auto"/>
                    <w:bottom w:val="none" w:sz="0" w:space="0" w:color="auto"/>
                    <w:right w:val="none" w:sz="0" w:space="0" w:color="auto"/>
                  </w:divBdr>
                  <w:divsChild>
                    <w:div w:id="19319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uk/get-involved/regional-activity/united-kingdom/london-regional-activity/actuarial-network-cass-tan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anc-cass.co.uk/" TargetMode="External"/><Relationship Id="rId12" Type="http://schemas.openxmlformats.org/officeDocument/2006/relationships/hyperlink" Target="mailto:tanc@city.ac.uk"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hyperlink" Target="https://www.actuaries.org.uk/user/login" TargetMode="External"/><Relationship Id="rId11" Type="http://schemas.openxmlformats.org/officeDocument/2006/relationships/hyperlink" Target="http://www.tanc-cass.co.uk/news-and-event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tanc@city.ac.uk" TargetMode="External"/><Relationship Id="rId4" Type="http://schemas.openxmlformats.org/officeDocument/2006/relationships/settings" Target="settings.xml"/><Relationship Id="rId9" Type="http://schemas.openxmlformats.org/officeDocument/2006/relationships/hyperlink" Target="mailto:tanc@city.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3ED4-E4A3-4978-85F3-456AFE90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Anandi</dc:creator>
  <cp:lastModifiedBy>Anandi</cp:lastModifiedBy>
  <cp:revision>3</cp:revision>
  <dcterms:created xsi:type="dcterms:W3CDTF">2017-05-02T10:31:00Z</dcterms:created>
  <dcterms:modified xsi:type="dcterms:W3CDTF">2017-05-02T10:38:00Z</dcterms:modified>
</cp:coreProperties>
</file>